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47FF" w14:textId="77777777" w:rsidR="009B0429" w:rsidRDefault="009B0429" w:rsidP="009F2BB1">
      <w:pPr>
        <w:ind w:firstLine="720"/>
        <w:rPr>
          <w:b/>
        </w:rPr>
      </w:pPr>
    </w:p>
    <w:p w14:paraId="46256002" w14:textId="77777777" w:rsidR="00B867FE" w:rsidRDefault="00B867FE" w:rsidP="009F2BB1">
      <w:pPr>
        <w:ind w:firstLine="720"/>
        <w:rPr>
          <w:b/>
        </w:rPr>
      </w:pPr>
    </w:p>
    <w:p w14:paraId="3BF24731" w14:textId="38FB4D5B" w:rsidR="009F2BB1" w:rsidRPr="00A223C0" w:rsidRDefault="00312D81" w:rsidP="009F2BB1">
      <w:pPr>
        <w:ind w:firstLine="720"/>
        <w:rPr>
          <w:b/>
        </w:rPr>
      </w:pPr>
      <w:bookmarkStart w:id="0" w:name="_Hlk36969891"/>
      <w:r>
        <w:rPr>
          <w:b/>
        </w:rPr>
        <w:t>Councilor</w:t>
      </w:r>
      <w:r w:rsidR="009F2BB1" w:rsidRPr="00A223C0">
        <w:rPr>
          <w:b/>
        </w:rPr>
        <w:t xml:space="preserve">   </w:t>
      </w:r>
      <w:r w:rsidR="009F2BB1" w:rsidRPr="00A223C0">
        <w:rPr>
          <w:b/>
        </w:rPr>
        <w:tab/>
        <w:t xml:space="preserve">  </w:t>
      </w:r>
      <w:r>
        <w:rPr>
          <w:b/>
        </w:rPr>
        <w:t xml:space="preserve">     </w:t>
      </w:r>
      <w:r w:rsidR="009F2BB1" w:rsidRPr="00A223C0">
        <w:rPr>
          <w:b/>
        </w:rPr>
        <w:t xml:space="preserve"> </w:t>
      </w:r>
      <w:proofErr w:type="spellStart"/>
      <w:r>
        <w:rPr>
          <w:b/>
        </w:rPr>
        <w:t>Councilor</w:t>
      </w:r>
      <w:proofErr w:type="spellEnd"/>
      <w:r>
        <w:rPr>
          <w:b/>
        </w:rPr>
        <w:tab/>
        <w:t xml:space="preserve">  </w:t>
      </w:r>
      <w:r w:rsidR="00A223C0" w:rsidRPr="00A223C0">
        <w:rPr>
          <w:b/>
        </w:rPr>
        <w:t xml:space="preserve">   </w:t>
      </w:r>
      <w:r w:rsidR="009F2BB1" w:rsidRPr="00A223C0">
        <w:rPr>
          <w:b/>
        </w:rPr>
        <w:t xml:space="preserve">       </w:t>
      </w:r>
      <w:r>
        <w:rPr>
          <w:b/>
        </w:rPr>
        <w:t xml:space="preserve">   </w:t>
      </w:r>
      <w:r w:rsidR="00761A40">
        <w:rPr>
          <w:b/>
        </w:rPr>
        <w:t xml:space="preserve">               </w:t>
      </w:r>
      <w:r w:rsidR="009F2BB1" w:rsidRPr="00A223C0">
        <w:rPr>
          <w:b/>
        </w:rPr>
        <w:t>Supervisor</w:t>
      </w:r>
      <w:r w:rsidR="009F2BB1" w:rsidRPr="00A223C0">
        <w:rPr>
          <w:b/>
        </w:rPr>
        <w:tab/>
        <w:t xml:space="preserve">                  </w:t>
      </w:r>
      <w:r w:rsidR="00761A40">
        <w:rPr>
          <w:b/>
        </w:rPr>
        <w:t xml:space="preserve">  </w:t>
      </w:r>
      <w:r w:rsidR="009F2BB1" w:rsidRPr="00A223C0">
        <w:rPr>
          <w:b/>
        </w:rPr>
        <w:t xml:space="preserve"> Councilor                          </w:t>
      </w:r>
      <w:r w:rsidR="00761A40">
        <w:rPr>
          <w:b/>
        </w:rPr>
        <w:t xml:space="preserve">     </w:t>
      </w:r>
      <w:proofErr w:type="spellStart"/>
      <w:r w:rsidR="009F2BB1" w:rsidRPr="00A223C0">
        <w:rPr>
          <w:b/>
        </w:rPr>
        <w:t>Councilor</w:t>
      </w:r>
      <w:proofErr w:type="spellEnd"/>
    </w:p>
    <w:p w14:paraId="58A200FC" w14:textId="42CBA746" w:rsidR="009F2BB1" w:rsidRDefault="009F2BB1" w:rsidP="009F2BB1">
      <w:pPr>
        <w:jc w:val="both"/>
        <w:rPr>
          <w:sz w:val="22"/>
          <w:szCs w:val="22"/>
        </w:rPr>
      </w:pPr>
      <w:r w:rsidRPr="00A223C0">
        <w:rPr>
          <w:sz w:val="22"/>
          <w:szCs w:val="22"/>
        </w:rPr>
        <w:t xml:space="preserve">     </w:t>
      </w:r>
      <w:r w:rsidR="00312D81">
        <w:rPr>
          <w:sz w:val="22"/>
          <w:szCs w:val="22"/>
        </w:rPr>
        <w:t xml:space="preserve">Kevin McCormack      </w:t>
      </w:r>
      <w:r w:rsidR="00574B75">
        <w:rPr>
          <w:sz w:val="22"/>
          <w:szCs w:val="22"/>
        </w:rPr>
        <w:t xml:space="preserve">  </w:t>
      </w:r>
      <w:r w:rsidR="00312D81">
        <w:rPr>
          <w:sz w:val="22"/>
          <w:szCs w:val="22"/>
        </w:rPr>
        <w:t xml:space="preserve"> Mark Tucker</w:t>
      </w:r>
      <w:r w:rsidRPr="00A223C0">
        <w:rPr>
          <w:sz w:val="22"/>
          <w:szCs w:val="22"/>
        </w:rPr>
        <w:t xml:space="preserve">             </w:t>
      </w:r>
      <w:r w:rsidR="00A223C0" w:rsidRPr="00A223C0">
        <w:rPr>
          <w:sz w:val="22"/>
          <w:szCs w:val="22"/>
        </w:rPr>
        <w:t xml:space="preserve"> </w:t>
      </w:r>
      <w:r w:rsidR="00A223C0">
        <w:rPr>
          <w:sz w:val="22"/>
          <w:szCs w:val="22"/>
        </w:rPr>
        <w:t xml:space="preserve">  </w:t>
      </w:r>
      <w:r w:rsidR="00761A40">
        <w:rPr>
          <w:sz w:val="22"/>
          <w:szCs w:val="22"/>
        </w:rPr>
        <w:t xml:space="preserve">         </w:t>
      </w:r>
      <w:r w:rsidRPr="00A223C0">
        <w:rPr>
          <w:sz w:val="22"/>
          <w:szCs w:val="22"/>
        </w:rPr>
        <w:t xml:space="preserve"> Janet Aaron</w:t>
      </w:r>
      <w:r w:rsidRPr="00A223C0">
        <w:rPr>
          <w:sz w:val="22"/>
          <w:szCs w:val="22"/>
        </w:rPr>
        <w:tab/>
      </w:r>
      <w:r w:rsidR="00A223C0">
        <w:rPr>
          <w:sz w:val="22"/>
          <w:szCs w:val="22"/>
        </w:rPr>
        <w:t xml:space="preserve">          </w:t>
      </w:r>
      <w:r w:rsidR="00761A40">
        <w:rPr>
          <w:sz w:val="22"/>
          <w:szCs w:val="22"/>
        </w:rPr>
        <w:t xml:space="preserve">     </w:t>
      </w:r>
      <w:r w:rsidR="00574B75">
        <w:rPr>
          <w:sz w:val="22"/>
          <w:szCs w:val="22"/>
        </w:rPr>
        <w:t>Courtney Alexander</w:t>
      </w:r>
      <w:r w:rsidRPr="00A223C0">
        <w:rPr>
          <w:sz w:val="22"/>
          <w:szCs w:val="22"/>
        </w:rPr>
        <w:t xml:space="preserve">         </w:t>
      </w:r>
      <w:r w:rsidR="00A223C0">
        <w:rPr>
          <w:sz w:val="22"/>
          <w:szCs w:val="22"/>
        </w:rPr>
        <w:t xml:space="preserve"> </w:t>
      </w:r>
      <w:r w:rsidR="00761A40">
        <w:rPr>
          <w:sz w:val="22"/>
          <w:szCs w:val="22"/>
        </w:rPr>
        <w:t xml:space="preserve">  </w:t>
      </w:r>
      <w:r w:rsidR="00312D81">
        <w:rPr>
          <w:sz w:val="22"/>
          <w:szCs w:val="22"/>
        </w:rPr>
        <w:t xml:space="preserve"> </w:t>
      </w:r>
      <w:r w:rsidR="00574B75">
        <w:rPr>
          <w:sz w:val="22"/>
          <w:szCs w:val="22"/>
        </w:rPr>
        <w:t xml:space="preserve"> Chris Legg</w:t>
      </w:r>
    </w:p>
    <w:p w14:paraId="0401F0A7" w14:textId="77777777" w:rsidR="00761A40" w:rsidRPr="00A223C0" w:rsidRDefault="00761A40" w:rsidP="009F2BB1">
      <w:pPr>
        <w:jc w:val="both"/>
        <w:rPr>
          <w:sz w:val="22"/>
          <w:szCs w:val="22"/>
        </w:rPr>
      </w:pPr>
    </w:p>
    <w:p w14:paraId="5A0CA9BF" w14:textId="5CBB78C0" w:rsidR="009F2BB1" w:rsidRPr="00A223C0" w:rsidRDefault="009F2BB1" w:rsidP="009F2BB1">
      <w:pPr>
        <w:jc w:val="both"/>
        <w:rPr>
          <w:b/>
        </w:rPr>
      </w:pPr>
      <w:r w:rsidRPr="00A223C0">
        <w:rPr>
          <w:sz w:val="22"/>
          <w:szCs w:val="22"/>
        </w:rPr>
        <w:t xml:space="preserve">        </w:t>
      </w:r>
      <w:r w:rsidRPr="00A223C0">
        <w:rPr>
          <w:sz w:val="24"/>
          <w:szCs w:val="24"/>
        </w:rPr>
        <w:t xml:space="preserve">       </w:t>
      </w:r>
      <w:r w:rsidRPr="00A223C0">
        <w:rPr>
          <w:b/>
          <w:sz w:val="24"/>
          <w:szCs w:val="24"/>
        </w:rPr>
        <w:t xml:space="preserve">  </w:t>
      </w:r>
      <w:r w:rsidRPr="00A223C0">
        <w:rPr>
          <w:sz w:val="24"/>
          <w:szCs w:val="24"/>
        </w:rPr>
        <w:t xml:space="preserve">  </w:t>
      </w:r>
      <w:r w:rsidRPr="00A223C0">
        <w:rPr>
          <w:sz w:val="24"/>
          <w:szCs w:val="24"/>
        </w:rPr>
        <w:tab/>
      </w:r>
      <w:r w:rsidRPr="00A223C0">
        <w:t xml:space="preserve">              </w:t>
      </w:r>
      <w:r w:rsidR="00761A40">
        <w:t xml:space="preserve">    </w:t>
      </w:r>
      <w:r w:rsidRPr="00A223C0">
        <w:t xml:space="preserve">  </w:t>
      </w:r>
      <w:r w:rsidR="00761A40" w:rsidRPr="00761A40">
        <w:rPr>
          <w:b/>
          <w:bCs/>
        </w:rPr>
        <w:t>Attorney</w:t>
      </w:r>
      <w:r w:rsidRPr="00761A40">
        <w:rPr>
          <w:b/>
          <w:bCs/>
        </w:rPr>
        <w:t xml:space="preserve"> </w:t>
      </w:r>
      <w:r w:rsidRPr="00A223C0">
        <w:rPr>
          <w:b/>
        </w:rPr>
        <w:t xml:space="preserve">                      </w:t>
      </w:r>
      <w:r w:rsidR="00761A40">
        <w:rPr>
          <w:b/>
        </w:rPr>
        <w:t xml:space="preserve">        Deputy Supervisor</w:t>
      </w:r>
      <w:r w:rsidRPr="00A223C0">
        <w:rPr>
          <w:b/>
        </w:rPr>
        <w:t xml:space="preserve">                </w:t>
      </w:r>
      <w:r w:rsidR="00761A40">
        <w:rPr>
          <w:b/>
        </w:rPr>
        <w:t xml:space="preserve">     </w:t>
      </w:r>
      <w:r w:rsidRPr="00A223C0">
        <w:rPr>
          <w:b/>
        </w:rPr>
        <w:t xml:space="preserve">    Town Clerk        </w:t>
      </w:r>
    </w:p>
    <w:p w14:paraId="45890C89" w14:textId="51ED7E6F" w:rsidR="003E7170" w:rsidRPr="003E7170" w:rsidRDefault="009F2BB1" w:rsidP="00D46DF8">
      <w:pPr>
        <w:pStyle w:val="Heading5"/>
        <w:ind w:left="-90" w:firstLine="540"/>
      </w:pPr>
      <w:r w:rsidRPr="00A223C0">
        <w:rPr>
          <w:i w:val="0"/>
          <w:sz w:val="28"/>
          <w:szCs w:val="28"/>
        </w:rPr>
        <w:t xml:space="preserve">                 </w:t>
      </w:r>
      <w:r w:rsidR="00761A40">
        <w:rPr>
          <w:i w:val="0"/>
          <w:sz w:val="28"/>
          <w:szCs w:val="28"/>
        </w:rPr>
        <w:t xml:space="preserve"> </w:t>
      </w:r>
      <w:r w:rsidRPr="00A223C0">
        <w:rPr>
          <w:i w:val="0"/>
          <w:sz w:val="28"/>
          <w:szCs w:val="28"/>
        </w:rPr>
        <w:t xml:space="preserve">    </w:t>
      </w:r>
      <w:r w:rsidR="00761A40">
        <w:rPr>
          <w:i w:val="0"/>
          <w:sz w:val="28"/>
          <w:szCs w:val="28"/>
        </w:rPr>
        <w:t xml:space="preserve">     </w:t>
      </w:r>
      <w:r w:rsidR="00761A40">
        <w:rPr>
          <w:i w:val="0"/>
          <w:sz w:val="22"/>
          <w:szCs w:val="22"/>
        </w:rPr>
        <w:t>Brody Smith</w:t>
      </w:r>
      <w:r w:rsidRPr="00A223C0">
        <w:rPr>
          <w:i w:val="0"/>
          <w:sz w:val="22"/>
          <w:szCs w:val="22"/>
        </w:rPr>
        <w:t xml:space="preserve">         </w:t>
      </w:r>
      <w:r w:rsidR="00761A40">
        <w:rPr>
          <w:i w:val="0"/>
          <w:sz w:val="22"/>
          <w:szCs w:val="22"/>
        </w:rPr>
        <w:t xml:space="preserve">               James Greenfield      </w:t>
      </w:r>
      <w:r w:rsidRPr="00A223C0">
        <w:rPr>
          <w:i w:val="0"/>
          <w:sz w:val="22"/>
          <w:szCs w:val="22"/>
        </w:rPr>
        <w:t xml:space="preserve">          </w:t>
      </w:r>
      <w:r w:rsidR="00761A40">
        <w:rPr>
          <w:i w:val="0"/>
          <w:sz w:val="22"/>
          <w:szCs w:val="22"/>
        </w:rPr>
        <w:t xml:space="preserve">     </w:t>
      </w:r>
      <w:r w:rsidRPr="00A223C0">
        <w:rPr>
          <w:i w:val="0"/>
          <w:sz w:val="22"/>
          <w:szCs w:val="22"/>
        </w:rPr>
        <w:t xml:space="preserve"> </w:t>
      </w:r>
      <w:r w:rsidR="00B601EB" w:rsidRPr="00A223C0">
        <w:rPr>
          <w:i w:val="0"/>
          <w:sz w:val="22"/>
          <w:szCs w:val="22"/>
        </w:rPr>
        <w:t xml:space="preserve"> </w:t>
      </w:r>
      <w:r w:rsidRPr="00A223C0">
        <w:rPr>
          <w:i w:val="0"/>
          <w:sz w:val="22"/>
          <w:szCs w:val="22"/>
        </w:rPr>
        <w:t>Julie Stenger</w:t>
      </w:r>
    </w:p>
    <w:p w14:paraId="492D7690" w14:textId="77777777" w:rsidR="009F2BB1" w:rsidRPr="00A223C0" w:rsidRDefault="009F2BB1" w:rsidP="009F2BB1">
      <w:pPr>
        <w:jc w:val="center"/>
        <w:rPr>
          <w:rFonts w:ascii="Century Schoolbook" w:hAnsi="Century Schoolbook"/>
          <w:b/>
          <w:sz w:val="16"/>
          <w:szCs w:val="16"/>
        </w:rPr>
      </w:pPr>
    </w:p>
    <w:p w14:paraId="702A57FD" w14:textId="77777777" w:rsidR="009F2BB1" w:rsidRDefault="009F2BB1" w:rsidP="009F2BB1">
      <w:pPr>
        <w:jc w:val="center"/>
        <w:rPr>
          <w:rFonts w:ascii="Century Schoolbook" w:hAnsi="Century Schoolbook"/>
          <w:b/>
          <w:sz w:val="24"/>
          <w:szCs w:val="24"/>
        </w:rPr>
      </w:pPr>
      <w:r>
        <w:rPr>
          <w:rFonts w:ascii="Century Schoolbook" w:hAnsi="Century Schoolbook"/>
          <w:b/>
          <w:sz w:val="24"/>
          <w:szCs w:val="24"/>
        </w:rPr>
        <w:t>TOWN BOARD MEETING</w:t>
      </w:r>
    </w:p>
    <w:p w14:paraId="237E7169" w14:textId="05509DE6" w:rsidR="009F2BB1" w:rsidRDefault="00197F29" w:rsidP="009F2BB1">
      <w:pPr>
        <w:jc w:val="center"/>
        <w:rPr>
          <w:rFonts w:ascii="Century Schoolbook" w:hAnsi="Century Schoolbook"/>
          <w:b/>
          <w:sz w:val="24"/>
          <w:szCs w:val="24"/>
        </w:rPr>
      </w:pPr>
      <w:r>
        <w:rPr>
          <w:rFonts w:ascii="Century Schoolbook" w:hAnsi="Century Schoolbook"/>
          <w:b/>
          <w:sz w:val="24"/>
          <w:szCs w:val="24"/>
        </w:rPr>
        <w:t>December 7, 2020</w:t>
      </w:r>
    </w:p>
    <w:p w14:paraId="030446AD" w14:textId="5C514272" w:rsidR="00EA7DC4" w:rsidRDefault="0058656F" w:rsidP="009F2BB1">
      <w:pPr>
        <w:jc w:val="center"/>
        <w:rPr>
          <w:rFonts w:ascii="Century Schoolbook" w:hAnsi="Century Schoolbook"/>
          <w:b/>
          <w:sz w:val="24"/>
          <w:szCs w:val="24"/>
        </w:rPr>
      </w:pPr>
      <w:r>
        <w:rPr>
          <w:rFonts w:ascii="Century Schoolbook" w:hAnsi="Century Schoolbook"/>
          <w:b/>
          <w:sz w:val="24"/>
          <w:szCs w:val="24"/>
        </w:rPr>
        <w:t>6</w:t>
      </w:r>
      <w:r w:rsidR="009F2BB1">
        <w:rPr>
          <w:rFonts w:ascii="Century Schoolbook" w:hAnsi="Century Schoolbook"/>
          <w:b/>
          <w:sz w:val="24"/>
          <w:szCs w:val="24"/>
        </w:rPr>
        <w:t>:</w:t>
      </w:r>
      <w:r>
        <w:rPr>
          <w:rFonts w:ascii="Century Schoolbook" w:hAnsi="Century Schoolbook"/>
          <w:b/>
          <w:sz w:val="24"/>
          <w:szCs w:val="24"/>
        </w:rPr>
        <w:t>3</w:t>
      </w:r>
      <w:r w:rsidR="00A92B78">
        <w:rPr>
          <w:rFonts w:ascii="Century Schoolbook" w:hAnsi="Century Schoolbook"/>
          <w:b/>
          <w:sz w:val="24"/>
          <w:szCs w:val="24"/>
        </w:rPr>
        <w:t>0</w:t>
      </w:r>
      <w:r w:rsidR="009F2BB1">
        <w:rPr>
          <w:rFonts w:ascii="Century Schoolbook" w:hAnsi="Century Schoolbook"/>
          <w:b/>
          <w:sz w:val="24"/>
          <w:szCs w:val="24"/>
        </w:rPr>
        <w:t xml:space="preserve"> p.m.</w:t>
      </w:r>
    </w:p>
    <w:p w14:paraId="4E1F4CFC" w14:textId="238D6591" w:rsidR="00D46DF8" w:rsidRPr="007B56FE" w:rsidRDefault="0058656F" w:rsidP="009F2BB1">
      <w:pPr>
        <w:jc w:val="center"/>
        <w:rPr>
          <w:ins w:id="1" w:author="Julie Stenger" w:date="2020-04-05T08:57:00Z"/>
          <w:rFonts w:ascii="Century Schoolbook" w:hAnsi="Century Schoolbook"/>
          <w:b/>
          <w:color w:val="FF0000"/>
          <w:sz w:val="24"/>
          <w:szCs w:val="24"/>
        </w:rPr>
      </w:pPr>
      <w:r w:rsidRPr="007B56FE">
        <w:rPr>
          <w:rFonts w:ascii="Century Schoolbook" w:hAnsi="Century Schoolbook"/>
          <w:b/>
          <w:color w:val="FF0000"/>
          <w:sz w:val="24"/>
          <w:szCs w:val="24"/>
        </w:rPr>
        <w:t xml:space="preserve">ZOOM meeting id#: </w:t>
      </w:r>
      <w:r w:rsidR="00C66F6A" w:rsidRPr="007B56FE">
        <w:rPr>
          <w:rFonts w:ascii="Century Schoolbook" w:hAnsi="Century Schoolbook"/>
          <w:b/>
          <w:color w:val="FF0000"/>
          <w:sz w:val="24"/>
          <w:szCs w:val="24"/>
        </w:rPr>
        <w:t xml:space="preserve"> </w:t>
      </w:r>
      <w:r w:rsidR="00197F29">
        <w:rPr>
          <w:rFonts w:ascii="Century Schoolbook" w:hAnsi="Century Schoolbook"/>
          <w:b/>
          <w:color w:val="FF0000"/>
          <w:sz w:val="24"/>
          <w:szCs w:val="24"/>
        </w:rPr>
        <w:t>820</w:t>
      </w:r>
      <w:r w:rsidR="007B56FE" w:rsidRPr="007B56FE">
        <w:rPr>
          <w:rFonts w:ascii="Century Schoolbook" w:hAnsi="Century Schoolbook"/>
          <w:b/>
          <w:color w:val="FF0000"/>
          <w:sz w:val="24"/>
          <w:szCs w:val="24"/>
        </w:rPr>
        <w:t xml:space="preserve"> </w:t>
      </w:r>
      <w:r w:rsidR="00197F29">
        <w:rPr>
          <w:rFonts w:ascii="Century Schoolbook" w:hAnsi="Century Schoolbook"/>
          <w:b/>
          <w:color w:val="FF0000"/>
          <w:sz w:val="24"/>
          <w:szCs w:val="24"/>
        </w:rPr>
        <w:t>0336</w:t>
      </w:r>
      <w:r w:rsidR="007B56FE" w:rsidRPr="007B56FE">
        <w:rPr>
          <w:rFonts w:ascii="Century Schoolbook" w:hAnsi="Century Schoolbook"/>
          <w:b/>
          <w:color w:val="FF0000"/>
          <w:sz w:val="24"/>
          <w:szCs w:val="24"/>
        </w:rPr>
        <w:t xml:space="preserve"> </w:t>
      </w:r>
      <w:r w:rsidR="00197F29">
        <w:rPr>
          <w:rFonts w:ascii="Century Schoolbook" w:hAnsi="Century Schoolbook"/>
          <w:b/>
          <w:color w:val="FF0000"/>
          <w:sz w:val="24"/>
          <w:szCs w:val="24"/>
        </w:rPr>
        <w:t>8845</w:t>
      </w:r>
      <w:r w:rsidRPr="007B56FE">
        <w:rPr>
          <w:rFonts w:ascii="Century Schoolbook" w:hAnsi="Century Schoolbook"/>
          <w:b/>
          <w:color w:val="FF0000"/>
          <w:sz w:val="24"/>
          <w:szCs w:val="24"/>
        </w:rPr>
        <w:t xml:space="preserve">    </w:t>
      </w:r>
      <w:ins w:id="2" w:author="Julie Stenger" w:date="2020-04-05T08:57:00Z">
        <w:r w:rsidR="00D46DF8" w:rsidRPr="007B56FE">
          <w:rPr>
            <w:rFonts w:ascii="Century Schoolbook" w:hAnsi="Century Schoolbook"/>
            <w:b/>
            <w:color w:val="FF0000"/>
            <w:sz w:val="24"/>
            <w:szCs w:val="24"/>
          </w:rPr>
          <w:t>Password:</w:t>
        </w:r>
      </w:ins>
      <w:r w:rsidR="007B56FE" w:rsidRPr="007B56FE">
        <w:rPr>
          <w:rFonts w:ascii="Century Schoolbook" w:hAnsi="Century Schoolbook"/>
          <w:b/>
          <w:color w:val="FF0000"/>
          <w:sz w:val="24"/>
          <w:szCs w:val="24"/>
        </w:rPr>
        <w:t xml:space="preserve">   </w:t>
      </w:r>
      <w:r w:rsidR="00197F29">
        <w:rPr>
          <w:rFonts w:ascii="Century Schoolbook" w:hAnsi="Century Schoolbook"/>
          <w:b/>
          <w:color w:val="FF0000"/>
          <w:sz w:val="24"/>
          <w:szCs w:val="24"/>
        </w:rPr>
        <w:t>551506</w:t>
      </w:r>
    </w:p>
    <w:p w14:paraId="10514B5B" w14:textId="12B9523F" w:rsidR="008A5781" w:rsidRPr="008A5781" w:rsidRDefault="008A5781" w:rsidP="008A5781">
      <w:pPr>
        <w:spacing w:after="200" w:line="276" w:lineRule="auto"/>
        <w:jc w:val="center"/>
        <w:rPr>
          <w:rFonts w:eastAsiaTheme="minorHAnsi"/>
          <w:b/>
          <w:bCs/>
          <w:color w:val="320FB1"/>
          <w:sz w:val="24"/>
          <w:szCs w:val="24"/>
        </w:rPr>
      </w:pPr>
      <w:r w:rsidRPr="008A5781">
        <w:rPr>
          <w:rFonts w:eastAsiaTheme="minorHAnsi"/>
          <w:b/>
          <w:bCs/>
          <w:color w:val="320FB1"/>
          <w:sz w:val="24"/>
          <w:szCs w:val="24"/>
        </w:rPr>
        <w:t>https://us02web.zoom.us/j/</w:t>
      </w:r>
      <w:r w:rsidR="00197F29">
        <w:rPr>
          <w:rFonts w:eastAsiaTheme="minorHAnsi"/>
          <w:b/>
          <w:bCs/>
          <w:color w:val="320FB1"/>
          <w:sz w:val="24"/>
          <w:szCs w:val="24"/>
        </w:rPr>
        <w:t>82003368845</w:t>
      </w:r>
    </w:p>
    <w:p w14:paraId="27EA835D" w14:textId="440245A8" w:rsidR="0058656F" w:rsidRPr="007C2B3C" w:rsidRDefault="0058656F" w:rsidP="007C2B3C">
      <w:pPr>
        <w:spacing w:line="360" w:lineRule="auto"/>
        <w:ind w:firstLine="720"/>
        <w:rPr>
          <w:b/>
          <w:sz w:val="24"/>
          <w:szCs w:val="24"/>
        </w:rPr>
      </w:pPr>
      <w:r w:rsidRPr="007C2B3C">
        <w:rPr>
          <w:b/>
          <w:sz w:val="24"/>
          <w:szCs w:val="24"/>
        </w:rPr>
        <w:t>Pledge of Allegiance</w:t>
      </w:r>
    </w:p>
    <w:p w14:paraId="1D106455" w14:textId="21EEDE2A" w:rsidR="009F2BB1" w:rsidRPr="006244BF" w:rsidRDefault="009F2BB1" w:rsidP="006244BF">
      <w:pPr>
        <w:pStyle w:val="ListParagraph"/>
        <w:numPr>
          <w:ilvl w:val="0"/>
          <w:numId w:val="13"/>
        </w:numPr>
        <w:tabs>
          <w:tab w:val="left" w:pos="990"/>
        </w:tabs>
        <w:rPr>
          <w:b/>
          <w:sz w:val="24"/>
          <w:szCs w:val="24"/>
          <w:u w:val="single"/>
        </w:rPr>
      </w:pPr>
      <w:r w:rsidRPr="006244BF">
        <w:rPr>
          <w:b/>
          <w:sz w:val="24"/>
          <w:szCs w:val="24"/>
          <w:u w:val="single"/>
        </w:rPr>
        <w:t>Department Reports</w:t>
      </w:r>
    </w:p>
    <w:p w14:paraId="18E5C076" w14:textId="2DAF3639" w:rsidR="009F2BB1" w:rsidRPr="00137ABC" w:rsidRDefault="009F2BB1" w:rsidP="009F2BB1">
      <w:pPr>
        <w:tabs>
          <w:tab w:val="left" w:pos="990"/>
        </w:tabs>
        <w:ind w:left="360"/>
        <w:rPr>
          <w:sz w:val="24"/>
          <w:szCs w:val="24"/>
        </w:rPr>
      </w:pPr>
      <w:r w:rsidRPr="00137ABC">
        <w:rPr>
          <w:sz w:val="24"/>
          <w:szCs w:val="24"/>
        </w:rPr>
        <w:tab/>
        <w:t>Highway, Water, Transfer Station</w:t>
      </w:r>
      <w:r w:rsidRPr="00137ABC">
        <w:rPr>
          <w:sz w:val="24"/>
          <w:szCs w:val="24"/>
        </w:rPr>
        <w:tab/>
      </w:r>
      <w:r w:rsidR="00D77533" w:rsidRPr="00137ABC">
        <w:rPr>
          <w:sz w:val="24"/>
          <w:szCs w:val="24"/>
        </w:rPr>
        <w:tab/>
      </w:r>
      <w:r w:rsidRPr="00137ABC">
        <w:rPr>
          <w:sz w:val="24"/>
          <w:szCs w:val="24"/>
        </w:rPr>
        <w:t xml:space="preserve">-Allan Wellington/Councilor Tucker </w:t>
      </w:r>
      <w:r w:rsidR="0080120F">
        <w:rPr>
          <w:sz w:val="24"/>
          <w:szCs w:val="24"/>
        </w:rPr>
        <w:t>&amp; Councilor Legg</w:t>
      </w:r>
    </w:p>
    <w:p w14:paraId="364C25E7" w14:textId="66818B4B" w:rsidR="00D00D45" w:rsidRDefault="00D00D45" w:rsidP="009F2BB1">
      <w:pPr>
        <w:tabs>
          <w:tab w:val="left" w:pos="990"/>
        </w:tabs>
        <w:ind w:left="360"/>
        <w:rPr>
          <w:sz w:val="24"/>
          <w:szCs w:val="24"/>
        </w:rPr>
      </w:pPr>
      <w:r>
        <w:rPr>
          <w:sz w:val="24"/>
          <w:szCs w:val="24"/>
        </w:rPr>
        <w:tab/>
        <w:t>Planning and Zoning</w:t>
      </w:r>
      <w:r>
        <w:rPr>
          <w:sz w:val="24"/>
          <w:szCs w:val="24"/>
        </w:rPr>
        <w:tab/>
      </w:r>
      <w:r>
        <w:rPr>
          <w:sz w:val="24"/>
          <w:szCs w:val="24"/>
        </w:rPr>
        <w:tab/>
      </w:r>
      <w:r>
        <w:rPr>
          <w:sz w:val="24"/>
          <w:szCs w:val="24"/>
        </w:rPr>
        <w:tab/>
      </w:r>
      <w:r w:rsidR="0069020E">
        <w:rPr>
          <w:sz w:val="24"/>
          <w:szCs w:val="24"/>
        </w:rPr>
        <w:t>-</w:t>
      </w:r>
      <w:r>
        <w:rPr>
          <w:sz w:val="24"/>
          <w:szCs w:val="24"/>
        </w:rPr>
        <w:t>Councilor Tucker</w:t>
      </w:r>
    </w:p>
    <w:p w14:paraId="1929BC45" w14:textId="3D8D110A" w:rsidR="00914C7D" w:rsidRDefault="00914C7D" w:rsidP="009F2BB1">
      <w:pPr>
        <w:tabs>
          <w:tab w:val="left" w:pos="990"/>
        </w:tabs>
        <w:ind w:left="360"/>
        <w:rPr>
          <w:sz w:val="24"/>
          <w:szCs w:val="24"/>
        </w:rPr>
      </w:pPr>
      <w:r>
        <w:rPr>
          <w:sz w:val="24"/>
          <w:szCs w:val="24"/>
        </w:rPr>
        <w:tab/>
        <w:t>Codes Office</w:t>
      </w:r>
      <w:r>
        <w:rPr>
          <w:sz w:val="24"/>
          <w:szCs w:val="24"/>
        </w:rPr>
        <w:tab/>
      </w:r>
      <w:r>
        <w:rPr>
          <w:sz w:val="24"/>
          <w:szCs w:val="24"/>
        </w:rPr>
        <w:tab/>
      </w:r>
      <w:r>
        <w:rPr>
          <w:sz w:val="24"/>
          <w:szCs w:val="24"/>
        </w:rPr>
        <w:tab/>
      </w:r>
      <w:r>
        <w:rPr>
          <w:sz w:val="24"/>
          <w:szCs w:val="24"/>
        </w:rPr>
        <w:tab/>
        <w:t xml:space="preserve">-Robert Herrmann/Councilor </w:t>
      </w:r>
      <w:r w:rsidR="0080120F">
        <w:rPr>
          <w:sz w:val="24"/>
          <w:szCs w:val="24"/>
        </w:rPr>
        <w:t>Tucker</w:t>
      </w:r>
    </w:p>
    <w:p w14:paraId="67D37A1B" w14:textId="57EC1FC1" w:rsidR="00CE113E" w:rsidRPr="00137ABC" w:rsidRDefault="00CE113E" w:rsidP="009F2BB1">
      <w:pPr>
        <w:tabs>
          <w:tab w:val="left" w:pos="990"/>
        </w:tabs>
        <w:ind w:left="360"/>
        <w:rPr>
          <w:sz w:val="24"/>
          <w:szCs w:val="24"/>
        </w:rPr>
      </w:pPr>
      <w:r>
        <w:rPr>
          <w:sz w:val="24"/>
          <w:szCs w:val="24"/>
        </w:rPr>
        <w:tab/>
        <w:t>Parks</w:t>
      </w:r>
      <w:r>
        <w:rPr>
          <w:sz w:val="24"/>
          <w:szCs w:val="24"/>
        </w:rPr>
        <w:tab/>
      </w:r>
      <w:r>
        <w:rPr>
          <w:sz w:val="24"/>
          <w:szCs w:val="24"/>
        </w:rPr>
        <w:tab/>
      </w:r>
      <w:r>
        <w:rPr>
          <w:sz w:val="24"/>
          <w:szCs w:val="24"/>
        </w:rPr>
        <w:tab/>
      </w:r>
      <w:r>
        <w:rPr>
          <w:sz w:val="24"/>
          <w:szCs w:val="24"/>
        </w:rPr>
        <w:tab/>
      </w:r>
      <w:r>
        <w:rPr>
          <w:sz w:val="24"/>
          <w:szCs w:val="24"/>
        </w:rPr>
        <w:tab/>
        <w:t>-Sue Murphy/Councilor Alexander</w:t>
      </w:r>
    </w:p>
    <w:p w14:paraId="6E95CD4E" w14:textId="723840F0" w:rsidR="0058656F" w:rsidRDefault="009F2BB1" w:rsidP="009F2BB1">
      <w:pPr>
        <w:tabs>
          <w:tab w:val="left" w:pos="990"/>
        </w:tabs>
        <w:ind w:left="360"/>
        <w:rPr>
          <w:sz w:val="24"/>
          <w:szCs w:val="24"/>
        </w:rPr>
      </w:pPr>
      <w:r w:rsidRPr="00137ABC">
        <w:rPr>
          <w:sz w:val="24"/>
          <w:szCs w:val="24"/>
        </w:rPr>
        <w:tab/>
      </w:r>
      <w:bookmarkStart w:id="3" w:name="_Hlk46407895"/>
      <w:r w:rsidR="009519C0">
        <w:rPr>
          <w:sz w:val="24"/>
          <w:szCs w:val="24"/>
        </w:rPr>
        <w:t>Staff</w:t>
      </w:r>
      <w:r w:rsidR="0058656F">
        <w:rPr>
          <w:sz w:val="24"/>
          <w:szCs w:val="24"/>
        </w:rPr>
        <w:t xml:space="preserve"> Engineer</w:t>
      </w:r>
      <w:r w:rsidR="0058656F">
        <w:rPr>
          <w:sz w:val="24"/>
          <w:szCs w:val="24"/>
        </w:rPr>
        <w:tab/>
      </w:r>
      <w:r w:rsidR="0058656F">
        <w:rPr>
          <w:sz w:val="24"/>
          <w:szCs w:val="24"/>
        </w:rPr>
        <w:tab/>
      </w:r>
      <w:r w:rsidR="0058656F">
        <w:rPr>
          <w:sz w:val="24"/>
          <w:szCs w:val="24"/>
        </w:rPr>
        <w:tab/>
      </w:r>
      <w:r w:rsidR="0058656F">
        <w:rPr>
          <w:sz w:val="24"/>
          <w:szCs w:val="24"/>
        </w:rPr>
        <w:tab/>
        <w:t>-Miranda Robinson/Supervisor Aaron</w:t>
      </w:r>
    </w:p>
    <w:bookmarkEnd w:id="3"/>
    <w:p w14:paraId="16FBB3E7" w14:textId="77777777" w:rsidR="007C2B3C" w:rsidRDefault="0058656F" w:rsidP="0058656F">
      <w:pPr>
        <w:tabs>
          <w:tab w:val="left" w:pos="990"/>
        </w:tabs>
        <w:ind w:left="360"/>
        <w:rPr>
          <w:sz w:val="24"/>
          <w:szCs w:val="24"/>
        </w:rPr>
      </w:pPr>
      <w:r>
        <w:rPr>
          <w:sz w:val="24"/>
          <w:szCs w:val="24"/>
        </w:rPr>
        <w:tab/>
      </w:r>
      <w:r w:rsidR="009F2BB1" w:rsidRPr="00137ABC">
        <w:rPr>
          <w:sz w:val="24"/>
          <w:szCs w:val="24"/>
        </w:rPr>
        <w:t>Budget</w:t>
      </w:r>
      <w:r w:rsidR="009F2BB1" w:rsidRPr="00137ABC">
        <w:rPr>
          <w:sz w:val="24"/>
          <w:szCs w:val="24"/>
        </w:rPr>
        <w:tab/>
      </w:r>
      <w:r w:rsidR="009F2BB1" w:rsidRPr="00137ABC">
        <w:rPr>
          <w:sz w:val="24"/>
          <w:szCs w:val="24"/>
        </w:rPr>
        <w:tab/>
      </w:r>
      <w:r w:rsidR="009F2BB1" w:rsidRPr="00137ABC">
        <w:rPr>
          <w:sz w:val="24"/>
          <w:szCs w:val="24"/>
        </w:rPr>
        <w:tab/>
      </w:r>
      <w:r w:rsidR="009F2BB1" w:rsidRPr="00137ABC">
        <w:rPr>
          <w:sz w:val="24"/>
          <w:szCs w:val="24"/>
        </w:rPr>
        <w:tab/>
      </w:r>
      <w:r w:rsidR="009F2BB1" w:rsidRPr="00137ABC">
        <w:rPr>
          <w:sz w:val="24"/>
          <w:szCs w:val="24"/>
        </w:rPr>
        <w:tab/>
        <w:t>-Bridgett Winkelman/Supervisor Aaron</w:t>
      </w:r>
    </w:p>
    <w:p w14:paraId="28C3C28F" w14:textId="6829645A" w:rsidR="003B41BE" w:rsidRDefault="002102C4" w:rsidP="0058656F">
      <w:pPr>
        <w:tabs>
          <w:tab w:val="left" w:pos="990"/>
        </w:tabs>
        <w:ind w:left="360"/>
        <w:rPr>
          <w:b/>
          <w:sz w:val="24"/>
          <w:szCs w:val="24"/>
        </w:rPr>
      </w:pPr>
      <w:r>
        <w:rPr>
          <w:sz w:val="24"/>
          <w:szCs w:val="24"/>
        </w:rPr>
        <w:tab/>
      </w:r>
    </w:p>
    <w:p w14:paraId="207A8981" w14:textId="534D6240" w:rsidR="003B41BE" w:rsidRDefault="003B41BE" w:rsidP="006244BF">
      <w:pPr>
        <w:pStyle w:val="ListParagraph"/>
        <w:numPr>
          <w:ilvl w:val="0"/>
          <w:numId w:val="13"/>
        </w:numPr>
        <w:tabs>
          <w:tab w:val="left" w:pos="990"/>
          <w:tab w:val="left" w:pos="1080"/>
        </w:tabs>
        <w:autoSpaceDE w:val="0"/>
        <w:autoSpaceDN w:val="0"/>
        <w:rPr>
          <w:b/>
          <w:sz w:val="24"/>
          <w:szCs w:val="24"/>
        </w:rPr>
      </w:pPr>
      <w:r w:rsidRPr="006244BF">
        <w:rPr>
          <w:b/>
          <w:sz w:val="24"/>
          <w:szCs w:val="24"/>
        </w:rPr>
        <w:t xml:space="preserve">Minutes </w:t>
      </w:r>
      <w:r w:rsidR="00197F29">
        <w:rPr>
          <w:b/>
          <w:sz w:val="24"/>
          <w:szCs w:val="24"/>
        </w:rPr>
        <w:t>November 16,</w:t>
      </w:r>
      <w:r w:rsidR="00B114BD" w:rsidRPr="006244BF">
        <w:rPr>
          <w:b/>
          <w:sz w:val="24"/>
          <w:szCs w:val="24"/>
        </w:rPr>
        <w:t xml:space="preserve"> 2020</w:t>
      </w:r>
      <w:r w:rsidR="00197F29">
        <w:rPr>
          <w:b/>
          <w:sz w:val="24"/>
          <w:szCs w:val="24"/>
        </w:rPr>
        <w:t xml:space="preserve"> and November 18, 2020</w:t>
      </w:r>
      <w:r w:rsidR="00D35CE3">
        <w:rPr>
          <w:b/>
          <w:sz w:val="24"/>
          <w:szCs w:val="24"/>
        </w:rPr>
        <w:t xml:space="preserve"> </w:t>
      </w:r>
    </w:p>
    <w:p w14:paraId="5ABF07B7" w14:textId="77777777" w:rsidR="00197F29" w:rsidRDefault="00197F29" w:rsidP="00197F29">
      <w:pPr>
        <w:pStyle w:val="ListParagraph"/>
        <w:tabs>
          <w:tab w:val="left" w:pos="990"/>
          <w:tab w:val="left" w:pos="1080"/>
        </w:tabs>
        <w:autoSpaceDE w:val="0"/>
        <w:autoSpaceDN w:val="0"/>
        <w:ind w:left="990"/>
        <w:rPr>
          <w:b/>
          <w:sz w:val="24"/>
          <w:szCs w:val="24"/>
        </w:rPr>
      </w:pPr>
    </w:p>
    <w:p w14:paraId="72632057" w14:textId="685965F0" w:rsidR="00197F29" w:rsidRDefault="00197F29" w:rsidP="00197F29">
      <w:pPr>
        <w:pStyle w:val="ListParagraph"/>
        <w:numPr>
          <w:ilvl w:val="0"/>
          <w:numId w:val="13"/>
        </w:numPr>
        <w:rPr>
          <w:b/>
          <w:sz w:val="24"/>
          <w:szCs w:val="24"/>
        </w:rPr>
      </w:pPr>
      <w:r w:rsidRPr="00197F29">
        <w:rPr>
          <w:b/>
          <w:sz w:val="24"/>
          <w:szCs w:val="24"/>
        </w:rPr>
        <w:t>Town of Skaneateles Local Law Proposed Local Law “A Local Law Amending Chapter 148 of the Code of the Town of Skaneateles”, and the Draft “Comprehensive Plan” with the appendix “Town of Skaneateles Open Space Plan”</w:t>
      </w:r>
    </w:p>
    <w:p w14:paraId="09598C9E" w14:textId="77777777" w:rsidR="00A26CE1" w:rsidRPr="00A26CE1" w:rsidRDefault="00A26CE1" w:rsidP="00A26CE1">
      <w:pPr>
        <w:pStyle w:val="ListParagraph"/>
        <w:rPr>
          <w:b/>
          <w:sz w:val="24"/>
          <w:szCs w:val="24"/>
        </w:rPr>
      </w:pPr>
    </w:p>
    <w:p w14:paraId="27627801" w14:textId="0CCE4FCD" w:rsidR="00197F29" w:rsidRDefault="00A26CE1" w:rsidP="006244BF">
      <w:pPr>
        <w:pStyle w:val="ListParagraph"/>
        <w:numPr>
          <w:ilvl w:val="0"/>
          <w:numId w:val="13"/>
        </w:numPr>
        <w:tabs>
          <w:tab w:val="left" w:pos="990"/>
          <w:tab w:val="left" w:pos="1080"/>
        </w:tabs>
        <w:autoSpaceDE w:val="0"/>
        <w:autoSpaceDN w:val="0"/>
        <w:rPr>
          <w:b/>
          <w:sz w:val="24"/>
          <w:szCs w:val="24"/>
        </w:rPr>
      </w:pPr>
      <w:r>
        <w:rPr>
          <w:b/>
          <w:sz w:val="24"/>
          <w:szCs w:val="24"/>
        </w:rPr>
        <w:t>Onondaga County Planning Grant – Mottville Planning Grant</w:t>
      </w:r>
    </w:p>
    <w:p w14:paraId="3ABAE6DD" w14:textId="77777777" w:rsidR="00A26CE1" w:rsidRPr="00A26CE1" w:rsidRDefault="00A26CE1" w:rsidP="00A26CE1">
      <w:pPr>
        <w:pStyle w:val="ListParagraph"/>
        <w:rPr>
          <w:b/>
          <w:sz w:val="24"/>
          <w:szCs w:val="24"/>
        </w:rPr>
      </w:pPr>
    </w:p>
    <w:p w14:paraId="61D81C19" w14:textId="00E4B37D" w:rsidR="00A26CE1" w:rsidRDefault="00A26CE1" w:rsidP="006244BF">
      <w:pPr>
        <w:pStyle w:val="ListParagraph"/>
        <w:numPr>
          <w:ilvl w:val="0"/>
          <w:numId w:val="13"/>
        </w:numPr>
        <w:tabs>
          <w:tab w:val="left" w:pos="990"/>
          <w:tab w:val="left" w:pos="1080"/>
        </w:tabs>
        <w:autoSpaceDE w:val="0"/>
        <w:autoSpaceDN w:val="0"/>
        <w:rPr>
          <w:b/>
          <w:sz w:val="24"/>
          <w:szCs w:val="24"/>
        </w:rPr>
      </w:pPr>
      <w:r>
        <w:rPr>
          <w:b/>
          <w:sz w:val="24"/>
          <w:szCs w:val="24"/>
        </w:rPr>
        <w:t xml:space="preserve">Schedule Special Meeting – 2021 Organizational Meeting </w:t>
      </w:r>
    </w:p>
    <w:p w14:paraId="3851FAE4" w14:textId="77777777" w:rsidR="00A26CE1" w:rsidRPr="00A26CE1" w:rsidRDefault="00A26CE1" w:rsidP="00A26CE1">
      <w:pPr>
        <w:pStyle w:val="ListParagraph"/>
        <w:rPr>
          <w:b/>
          <w:sz w:val="24"/>
          <w:szCs w:val="24"/>
        </w:rPr>
      </w:pPr>
    </w:p>
    <w:p w14:paraId="2BF892D2" w14:textId="75ED6DD9" w:rsidR="00197F29" w:rsidRPr="00197F29" w:rsidRDefault="00A26CE1" w:rsidP="00197F29">
      <w:pPr>
        <w:pStyle w:val="ListParagraph"/>
        <w:numPr>
          <w:ilvl w:val="0"/>
          <w:numId w:val="13"/>
        </w:numPr>
        <w:tabs>
          <w:tab w:val="left" w:pos="990"/>
          <w:tab w:val="left" w:pos="1080"/>
        </w:tabs>
        <w:autoSpaceDE w:val="0"/>
        <w:autoSpaceDN w:val="0"/>
        <w:rPr>
          <w:b/>
          <w:sz w:val="24"/>
          <w:szCs w:val="24"/>
        </w:rPr>
      </w:pPr>
      <w:r>
        <w:rPr>
          <w:b/>
          <w:sz w:val="24"/>
          <w:szCs w:val="24"/>
        </w:rPr>
        <w:t>Patrick Allen, So Clean – Transfer Station Commercial Hauler Permit</w:t>
      </w:r>
    </w:p>
    <w:p w14:paraId="046E48D6" w14:textId="77777777" w:rsidR="00AD6EA6" w:rsidRPr="00AD6EA6" w:rsidRDefault="00AD6EA6" w:rsidP="00AD6EA6">
      <w:pPr>
        <w:pStyle w:val="ListParagraph"/>
        <w:rPr>
          <w:b/>
          <w:sz w:val="24"/>
          <w:szCs w:val="24"/>
        </w:rPr>
      </w:pPr>
    </w:p>
    <w:p w14:paraId="3BA11814" w14:textId="1017598C" w:rsidR="005C1137" w:rsidRPr="006244BF" w:rsidRDefault="0032750B" w:rsidP="006244BF">
      <w:pPr>
        <w:pStyle w:val="ListParagraph"/>
        <w:numPr>
          <w:ilvl w:val="0"/>
          <w:numId w:val="13"/>
        </w:numPr>
        <w:tabs>
          <w:tab w:val="left" w:pos="990"/>
          <w:tab w:val="left" w:pos="1080"/>
        </w:tabs>
        <w:autoSpaceDE w:val="0"/>
        <w:autoSpaceDN w:val="0"/>
        <w:rPr>
          <w:b/>
          <w:sz w:val="24"/>
          <w:szCs w:val="24"/>
        </w:rPr>
      </w:pPr>
      <w:r>
        <w:rPr>
          <w:b/>
          <w:sz w:val="24"/>
          <w:szCs w:val="24"/>
        </w:rPr>
        <w:t xml:space="preserve">Board of Assessment Review, Planning Board and Zoning Board of Appeals </w:t>
      </w:r>
      <w:r w:rsidR="00A26CE1">
        <w:rPr>
          <w:b/>
          <w:sz w:val="24"/>
          <w:szCs w:val="24"/>
        </w:rPr>
        <w:t>- Interviews</w:t>
      </w:r>
    </w:p>
    <w:p w14:paraId="132F1EBC" w14:textId="77777777" w:rsidR="006B1FBF" w:rsidRDefault="006B1FBF" w:rsidP="006B1FBF">
      <w:pPr>
        <w:pStyle w:val="ListParagraph"/>
        <w:tabs>
          <w:tab w:val="left" w:pos="990"/>
          <w:tab w:val="left" w:pos="1080"/>
        </w:tabs>
        <w:autoSpaceDE w:val="0"/>
        <w:autoSpaceDN w:val="0"/>
        <w:ind w:left="990"/>
        <w:rPr>
          <w:b/>
          <w:sz w:val="24"/>
          <w:szCs w:val="24"/>
        </w:rPr>
      </w:pPr>
    </w:p>
    <w:p w14:paraId="26CA69A5" w14:textId="7A3EC249" w:rsidR="009F2BB1" w:rsidRPr="006244BF" w:rsidRDefault="009F2BB1" w:rsidP="006244BF">
      <w:pPr>
        <w:pStyle w:val="ListParagraph"/>
        <w:numPr>
          <w:ilvl w:val="0"/>
          <w:numId w:val="13"/>
        </w:numPr>
        <w:tabs>
          <w:tab w:val="left" w:pos="1080"/>
        </w:tabs>
        <w:rPr>
          <w:i/>
          <w:sz w:val="24"/>
          <w:szCs w:val="24"/>
          <w:u w:val="single"/>
        </w:rPr>
      </w:pPr>
      <w:r w:rsidRPr="006244BF">
        <w:rPr>
          <w:b/>
          <w:sz w:val="24"/>
          <w:szCs w:val="24"/>
          <w:u w:val="single"/>
        </w:rPr>
        <w:t>Announcements/Correspondence/Updates</w:t>
      </w:r>
    </w:p>
    <w:p w14:paraId="022BDBDA" w14:textId="4C9398BE" w:rsidR="00523520" w:rsidRDefault="00523520" w:rsidP="00523520">
      <w:pPr>
        <w:pStyle w:val="ListParagraph"/>
        <w:ind w:left="990"/>
        <w:rPr>
          <w:i/>
          <w:sz w:val="24"/>
          <w:szCs w:val="24"/>
        </w:rPr>
      </w:pPr>
      <w:r w:rsidRPr="00B601EB">
        <w:rPr>
          <w:i/>
          <w:sz w:val="24"/>
          <w:szCs w:val="24"/>
        </w:rPr>
        <w:t>▪</w:t>
      </w:r>
      <w:r>
        <w:rPr>
          <w:i/>
          <w:sz w:val="24"/>
          <w:szCs w:val="24"/>
        </w:rPr>
        <w:t xml:space="preserve"> </w:t>
      </w:r>
      <w:r w:rsidR="00A26CE1">
        <w:rPr>
          <w:i/>
          <w:sz w:val="24"/>
          <w:szCs w:val="24"/>
        </w:rPr>
        <w:t>Skaneateles Historical Society – The Creamery Closure</w:t>
      </w:r>
      <w:r w:rsidR="00D35CE3">
        <w:rPr>
          <w:i/>
          <w:sz w:val="24"/>
          <w:szCs w:val="24"/>
        </w:rPr>
        <w:t xml:space="preserve"> </w:t>
      </w:r>
      <w:r>
        <w:rPr>
          <w:i/>
          <w:sz w:val="24"/>
          <w:szCs w:val="24"/>
        </w:rPr>
        <w:t xml:space="preserve"> </w:t>
      </w:r>
    </w:p>
    <w:p w14:paraId="11C176F4" w14:textId="060DE071" w:rsidR="00154ABD" w:rsidRDefault="00154ABD" w:rsidP="00154ABD">
      <w:pPr>
        <w:rPr>
          <w:i/>
          <w:sz w:val="24"/>
          <w:szCs w:val="24"/>
        </w:rPr>
      </w:pPr>
      <w:r>
        <w:rPr>
          <w:i/>
          <w:sz w:val="24"/>
          <w:szCs w:val="24"/>
        </w:rPr>
        <w:tab/>
        <w:t xml:space="preserve">     </w:t>
      </w:r>
      <w:r w:rsidRPr="00B601EB">
        <w:rPr>
          <w:i/>
          <w:sz w:val="24"/>
          <w:szCs w:val="24"/>
        </w:rPr>
        <w:t>▪</w:t>
      </w:r>
      <w:r>
        <w:rPr>
          <w:i/>
          <w:sz w:val="24"/>
          <w:szCs w:val="24"/>
        </w:rPr>
        <w:t xml:space="preserve"> </w:t>
      </w:r>
      <w:r w:rsidR="00D6358F">
        <w:rPr>
          <w:i/>
          <w:sz w:val="24"/>
          <w:szCs w:val="24"/>
        </w:rPr>
        <w:t>Town Departments Holiday Closings</w:t>
      </w:r>
    </w:p>
    <w:p w14:paraId="49C14897" w14:textId="15C5C98B" w:rsidR="00E55340" w:rsidRDefault="00DE5B9F" w:rsidP="00E55340">
      <w:pPr>
        <w:rPr>
          <w:i/>
          <w:sz w:val="24"/>
          <w:szCs w:val="24"/>
        </w:rPr>
      </w:pPr>
      <w:r>
        <w:rPr>
          <w:i/>
          <w:sz w:val="24"/>
          <w:szCs w:val="24"/>
        </w:rPr>
        <w:tab/>
        <w:t xml:space="preserve">     </w:t>
      </w:r>
      <w:bookmarkStart w:id="4" w:name="_Hlk39129738"/>
      <w:bookmarkStart w:id="5" w:name="_Hlk57919086"/>
      <w:r w:rsidR="00E55340" w:rsidRPr="00B601EB">
        <w:rPr>
          <w:i/>
          <w:sz w:val="24"/>
          <w:szCs w:val="24"/>
        </w:rPr>
        <w:t>▪</w:t>
      </w:r>
      <w:r w:rsidR="00E55340">
        <w:rPr>
          <w:i/>
          <w:sz w:val="24"/>
          <w:szCs w:val="24"/>
        </w:rPr>
        <w:t xml:space="preserve"> </w:t>
      </w:r>
      <w:r w:rsidR="00E55340">
        <w:rPr>
          <w:i/>
          <w:sz w:val="24"/>
          <w:szCs w:val="24"/>
        </w:rPr>
        <w:t>Letter – Dessa Bergen</w:t>
      </w:r>
      <w:bookmarkEnd w:id="5"/>
    </w:p>
    <w:p w14:paraId="170AB32E" w14:textId="07C333BC" w:rsidR="00E55340" w:rsidRDefault="00E55340" w:rsidP="00E55340">
      <w:pPr>
        <w:rPr>
          <w:i/>
          <w:sz w:val="24"/>
          <w:szCs w:val="24"/>
        </w:rPr>
      </w:pPr>
      <w:r>
        <w:rPr>
          <w:i/>
          <w:sz w:val="24"/>
          <w:szCs w:val="24"/>
        </w:rPr>
        <w:tab/>
        <w:t xml:space="preserve">     </w:t>
      </w:r>
      <w:r w:rsidRPr="00B601EB">
        <w:rPr>
          <w:i/>
          <w:sz w:val="24"/>
          <w:szCs w:val="24"/>
        </w:rPr>
        <w:t>▪</w:t>
      </w:r>
      <w:r>
        <w:rPr>
          <w:i/>
          <w:sz w:val="24"/>
          <w:szCs w:val="24"/>
        </w:rPr>
        <w:t xml:space="preserve"> </w:t>
      </w:r>
      <w:r>
        <w:rPr>
          <w:i/>
          <w:sz w:val="24"/>
          <w:szCs w:val="24"/>
        </w:rPr>
        <w:t>Onondaga County Mortgage Tax Apportionment</w:t>
      </w:r>
    </w:p>
    <w:p w14:paraId="781EAD75" w14:textId="7DFDAC2D" w:rsidR="00E55340" w:rsidRDefault="00E55340" w:rsidP="00E55340">
      <w:pPr>
        <w:rPr>
          <w:i/>
          <w:sz w:val="24"/>
          <w:szCs w:val="24"/>
        </w:rPr>
      </w:pPr>
      <w:r>
        <w:rPr>
          <w:i/>
          <w:sz w:val="24"/>
          <w:szCs w:val="24"/>
        </w:rPr>
        <w:tab/>
        <w:t xml:space="preserve">    </w:t>
      </w:r>
      <w:r w:rsidRPr="00B601EB">
        <w:rPr>
          <w:i/>
          <w:sz w:val="24"/>
          <w:szCs w:val="24"/>
        </w:rPr>
        <w:t>▪</w:t>
      </w:r>
      <w:r>
        <w:rPr>
          <w:i/>
          <w:sz w:val="24"/>
          <w:szCs w:val="24"/>
        </w:rPr>
        <w:t xml:space="preserve"> </w:t>
      </w:r>
      <w:r>
        <w:rPr>
          <w:i/>
          <w:sz w:val="24"/>
          <w:szCs w:val="24"/>
        </w:rPr>
        <w:t>NYS Association of Towns 2021 Annual Meeting &amp; Training School – All Virtual</w:t>
      </w:r>
    </w:p>
    <w:p w14:paraId="4BF14DA0" w14:textId="77777777" w:rsidR="00E55340" w:rsidRDefault="00E55340" w:rsidP="00E55340">
      <w:pPr>
        <w:rPr>
          <w:i/>
          <w:sz w:val="24"/>
          <w:szCs w:val="24"/>
        </w:rPr>
      </w:pPr>
    </w:p>
    <w:p w14:paraId="11EF66CB" w14:textId="4D82FA88" w:rsidR="00247AC3" w:rsidRDefault="0080120F" w:rsidP="00753404">
      <w:pPr>
        <w:pStyle w:val="ListParagraph"/>
        <w:numPr>
          <w:ilvl w:val="0"/>
          <w:numId w:val="13"/>
        </w:numPr>
        <w:tabs>
          <w:tab w:val="left" w:pos="1080"/>
        </w:tabs>
        <w:rPr>
          <w:b/>
          <w:sz w:val="24"/>
          <w:szCs w:val="24"/>
        </w:rPr>
      </w:pPr>
      <w:bookmarkStart w:id="6" w:name="_Hlk534892878"/>
      <w:bookmarkEnd w:id="4"/>
      <w:r w:rsidRPr="004C428A">
        <w:rPr>
          <w:b/>
          <w:sz w:val="24"/>
          <w:szCs w:val="24"/>
        </w:rPr>
        <w:t>Public Comment</w:t>
      </w:r>
      <w:bookmarkEnd w:id="6"/>
    </w:p>
    <w:p w14:paraId="34D205E7" w14:textId="77777777" w:rsidR="00E55340" w:rsidRPr="004C428A" w:rsidRDefault="00E55340" w:rsidP="00E55340">
      <w:pPr>
        <w:pStyle w:val="ListParagraph"/>
        <w:tabs>
          <w:tab w:val="left" w:pos="1080"/>
        </w:tabs>
        <w:ind w:left="990"/>
        <w:rPr>
          <w:b/>
          <w:sz w:val="24"/>
          <w:szCs w:val="24"/>
        </w:rPr>
      </w:pPr>
    </w:p>
    <w:p w14:paraId="16AF7740" w14:textId="1457020A" w:rsidR="00247AC3" w:rsidRDefault="0080120F" w:rsidP="00D233DF">
      <w:pPr>
        <w:pStyle w:val="ListParagraph"/>
        <w:numPr>
          <w:ilvl w:val="0"/>
          <w:numId w:val="13"/>
        </w:numPr>
        <w:tabs>
          <w:tab w:val="left" w:pos="1080"/>
        </w:tabs>
        <w:rPr>
          <w:b/>
          <w:sz w:val="24"/>
          <w:szCs w:val="24"/>
        </w:rPr>
      </w:pPr>
      <w:r w:rsidRPr="004C428A">
        <w:rPr>
          <w:b/>
          <w:sz w:val="24"/>
          <w:szCs w:val="24"/>
        </w:rPr>
        <w:t>Budget Amendments</w:t>
      </w:r>
    </w:p>
    <w:p w14:paraId="3C7F4964" w14:textId="77777777" w:rsidR="00E55340" w:rsidRPr="00E55340" w:rsidRDefault="00E55340" w:rsidP="00E55340">
      <w:pPr>
        <w:pStyle w:val="ListParagraph"/>
        <w:rPr>
          <w:b/>
          <w:sz w:val="24"/>
          <w:szCs w:val="24"/>
        </w:rPr>
      </w:pPr>
    </w:p>
    <w:p w14:paraId="7E56BA70" w14:textId="7A1687A8" w:rsidR="005A557D" w:rsidRDefault="006C4B23" w:rsidP="00266300">
      <w:pPr>
        <w:pStyle w:val="ListParagraph"/>
        <w:numPr>
          <w:ilvl w:val="0"/>
          <w:numId w:val="13"/>
        </w:numPr>
        <w:tabs>
          <w:tab w:val="left" w:pos="1080"/>
        </w:tabs>
        <w:jc w:val="both"/>
        <w:rPr>
          <w:rFonts w:eastAsiaTheme="minorHAnsi"/>
          <w:b/>
          <w:sz w:val="24"/>
          <w:szCs w:val="24"/>
        </w:rPr>
      </w:pPr>
      <w:r w:rsidRPr="004C428A">
        <w:rPr>
          <w:rFonts w:eastAsiaTheme="minorHAnsi"/>
          <w:b/>
          <w:sz w:val="24"/>
          <w:szCs w:val="24"/>
        </w:rPr>
        <w:t xml:space="preserve">Abstract # </w:t>
      </w:r>
      <w:r w:rsidR="007E5831" w:rsidRPr="004C428A">
        <w:rPr>
          <w:rFonts w:eastAsiaTheme="minorHAnsi"/>
          <w:b/>
          <w:sz w:val="24"/>
          <w:szCs w:val="24"/>
        </w:rPr>
        <w:t>20</w:t>
      </w:r>
      <w:r w:rsidRPr="004C428A">
        <w:rPr>
          <w:rFonts w:eastAsiaTheme="minorHAnsi"/>
          <w:b/>
          <w:sz w:val="24"/>
          <w:szCs w:val="24"/>
        </w:rPr>
        <w:t>-</w:t>
      </w:r>
      <w:r w:rsidR="00A26CE1">
        <w:rPr>
          <w:rFonts w:eastAsiaTheme="minorHAnsi"/>
          <w:b/>
          <w:sz w:val="24"/>
          <w:szCs w:val="24"/>
        </w:rPr>
        <w:t>23</w:t>
      </w:r>
    </w:p>
    <w:p w14:paraId="5AD1B28A" w14:textId="77777777" w:rsidR="00E55340" w:rsidRPr="00E55340" w:rsidRDefault="00E55340" w:rsidP="00E55340">
      <w:pPr>
        <w:pStyle w:val="ListParagraph"/>
        <w:rPr>
          <w:rFonts w:eastAsiaTheme="minorHAnsi"/>
          <w:b/>
          <w:sz w:val="24"/>
          <w:szCs w:val="24"/>
        </w:rPr>
      </w:pPr>
    </w:p>
    <w:p w14:paraId="7360E51F" w14:textId="0F19D457" w:rsidR="0019510D" w:rsidRPr="00F61A0B" w:rsidRDefault="0019510D" w:rsidP="00F61A0B">
      <w:pPr>
        <w:pStyle w:val="ListParagraph"/>
        <w:numPr>
          <w:ilvl w:val="0"/>
          <w:numId w:val="13"/>
        </w:numPr>
        <w:tabs>
          <w:tab w:val="left" w:pos="1080"/>
        </w:tabs>
        <w:spacing w:after="200"/>
        <w:jc w:val="both"/>
        <w:rPr>
          <w:rFonts w:eastAsiaTheme="minorHAnsi"/>
          <w:b/>
          <w:sz w:val="24"/>
          <w:szCs w:val="24"/>
        </w:rPr>
      </w:pPr>
      <w:r w:rsidRPr="00F61A0B">
        <w:rPr>
          <w:rFonts w:eastAsiaTheme="minorHAnsi"/>
          <w:b/>
          <w:sz w:val="24"/>
          <w:szCs w:val="24"/>
        </w:rPr>
        <w:t>Executive Session</w:t>
      </w:r>
      <w:r w:rsidR="00AF13C7" w:rsidRPr="00F61A0B">
        <w:rPr>
          <w:rFonts w:eastAsiaTheme="minorHAnsi"/>
          <w:b/>
          <w:sz w:val="24"/>
          <w:szCs w:val="24"/>
        </w:rPr>
        <w:t xml:space="preserve"> </w:t>
      </w:r>
      <w:r w:rsidR="009D48E3" w:rsidRPr="00F61A0B">
        <w:rPr>
          <w:rFonts w:eastAsiaTheme="minorHAnsi"/>
          <w:b/>
          <w:sz w:val="24"/>
          <w:szCs w:val="24"/>
        </w:rPr>
        <w:t>– Attorney Advice</w:t>
      </w:r>
    </w:p>
    <w:p w14:paraId="6CB8B745" w14:textId="4D2A1290" w:rsidR="00AC2ACD" w:rsidRPr="00717763" w:rsidRDefault="009F2BB1" w:rsidP="00187786">
      <w:pPr>
        <w:spacing w:after="200"/>
        <w:ind w:left="360"/>
        <w:jc w:val="both"/>
        <w:rPr>
          <w:sz w:val="22"/>
          <w:szCs w:val="22"/>
        </w:rPr>
      </w:pPr>
      <w:r w:rsidRPr="00B601EB">
        <w:rPr>
          <w:rFonts w:eastAsiaTheme="minorHAnsi"/>
          <w:b/>
          <w:sz w:val="24"/>
          <w:szCs w:val="24"/>
        </w:rPr>
        <w:t>Regular Board Meeting</w:t>
      </w:r>
      <w:r w:rsidRPr="00B601EB">
        <w:rPr>
          <w:rFonts w:eastAsiaTheme="minorHAnsi"/>
          <w:sz w:val="24"/>
          <w:szCs w:val="24"/>
        </w:rPr>
        <w:t xml:space="preserve"> – The public has the right to attend and listen to the board deliberations.  The public may participate upon the invitation of the board.  </w:t>
      </w:r>
      <w:r w:rsidRPr="00B601EB">
        <w:rPr>
          <w:rFonts w:eastAsiaTheme="minorHAnsi"/>
          <w:b/>
          <w:sz w:val="24"/>
          <w:szCs w:val="24"/>
        </w:rPr>
        <w:t>Public Hearing</w:t>
      </w:r>
      <w:r w:rsidRPr="00B601EB">
        <w:rPr>
          <w:rFonts w:eastAsiaTheme="minorHAnsi"/>
          <w:sz w:val="24"/>
          <w:szCs w:val="24"/>
        </w:rPr>
        <w:t xml:space="preserve"> – The public is invited to speak.  The board is not obligated to answer questions or render a decision.  All comments should be directed to</w:t>
      </w:r>
      <w:r w:rsidRPr="00717763">
        <w:rPr>
          <w:rFonts w:eastAsiaTheme="minorHAnsi"/>
          <w:sz w:val="22"/>
          <w:szCs w:val="22"/>
        </w:rPr>
        <w:t xml:space="preserve"> t</w:t>
      </w:r>
      <w:bookmarkEnd w:id="0"/>
      <w:r w:rsidRPr="00717763">
        <w:rPr>
          <w:rFonts w:eastAsiaTheme="minorHAnsi"/>
          <w:sz w:val="22"/>
          <w:szCs w:val="22"/>
        </w:rPr>
        <w:t>he Board.</w:t>
      </w:r>
      <w:r w:rsidRPr="00717763">
        <w:rPr>
          <w:sz w:val="22"/>
          <w:szCs w:val="22"/>
        </w:rPr>
        <w:t xml:space="preserve"> </w:t>
      </w:r>
    </w:p>
    <w:sectPr w:rsidR="00AC2ACD" w:rsidRPr="00717763" w:rsidSect="006F0B62">
      <w:pgSz w:w="12240" w:h="15840" w:code="1"/>
      <w:pgMar w:top="0" w:right="72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A5E"/>
    <w:multiLevelType w:val="hybridMultilevel"/>
    <w:tmpl w:val="82CC2E08"/>
    <w:lvl w:ilvl="0" w:tplc="B29E0432">
      <w:start w:val="2"/>
      <w:numFmt w:val="decimal"/>
      <w:lvlText w:val="%1."/>
      <w:lvlJc w:val="left"/>
      <w:pPr>
        <w:ind w:left="1260" w:hanging="720"/>
      </w:pPr>
      <w:rPr>
        <w:rFonts w:hint="default"/>
        <w:b/>
        <w:i w:val="0"/>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2E12A2"/>
    <w:multiLevelType w:val="hybridMultilevel"/>
    <w:tmpl w:val="AA60AD06"/>
    <w:lvl w:ilvl="0" w:tplc="43C8BB00">
      <w:start w:val="4"/>
      <w:numFmt w:val="decimal"/>
      <w:lvlText w:val="%1."/>
      <w:lvlJc w:val="left"/>
      <w:pPr>
        <w:ind w:left="63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4D1E"/>
    <w:multiLevelType w:val="hybridMultilevel"/>
    <w:tmpl w:val="9228762A"/>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753DC9"/>
    <w:multiLevelType w:val="hybridMultilevel"/>
    <w:tmpl w:val="EFE4B2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1D23BA0"/>
    <w:multiLevelType w:val="hybridMultilevel"/>
    <w:tmpl w:val="CE7CE736"/>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3E11631"/>
    <w:multiLevelType w:val="hybridMultilevel"/>
    <w:tmpl w:val="9228762A"/>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C8C2A32"/>
    <w:multiLevelType w:val="hybridMultilevel"/>
    <w:tmpl w:val="F1C01668"/>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CA40EAB"/>
    <w:multiLevelType w:val="hybridMultilevel"/>
    <w:tmpl w:val="D194C940"/>
    <w:lvl w:ilvl="0" w:tplc="C7EAD628">
      <w:start w:val="1"/>
      <w:numFmt w:val="decimal"/>
      <w:lvlText w:val="%1."/>
      <w:lvlJc w:val="left"/>
      <w:pPr>
        <w:ind w:left="1260" w:hanging="720"/>
      </w:pPr>
      <w:rPr>
        <w:rFonts w:hint="default"/>
        <w:b/>
        <w:bCs/>
        <w:i w:val="0"/>
        <w:i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00F3539"/>
    <w:multiLevelType w:val="hybridMultilevel"/>
    <w:tmpl w:val="CE7CE736"/>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8D30D4"/>
    <w:multiLevelType w:val="hybridMultilevel"/>
    <w:tmpl w:val="FEBAADAA"/>
    <w:lvl w:ilvl="0" w:tplc="C7EAD628">
      <w:start w:val="1"/>
      <w:numFmt w:val="decimal"/>
      <w:lvlText w:val="%1."/>
      <w:lvlJc w:val="left"/>
      <w:pPr>
        <w:ind w:left="1260" w:hanging="720"/>
      </w:pPr>
      <w:rPr>
        <w:rFonts w:hint="default"/>
        <w:b/>
        <w:bCs/>
        <w:i w:val="0"/>
        <w:i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13C1E67"/>
    <w:multiLevelType w:val="hybridMultilevel"/>
    <w:tmpl w:val="3EEAEB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1CD3C9F"/>
    <w:multiLevelType w:val="hybridMultilevel"/>
    <w:tmpl w:val="9228762A"/>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3CC66FD"/>
    <w:multiLevelType w:val="hybridMultilevel"/>
    <w:tmpl w:val="A52E4898"/>
    <w:lvl w:ilvl="0" w:tplc="C7EAD628">
      <w:start w:val="1"/>
      <w:numFmt w:val="decimal"/>
      <w:lvlText w:val="%1."/>
      <w:lvlJc w:val="left"/>
      <w:pPr>
        <w:ind w:left="990" w:hanging="720"/>
      </w:pPr>
      <w:rPr>
        <w:rFonts w:hint="default"/>
        <w:b/>
        <w:bCs/>
        <w:i w:val="0"/>
        <w:iCs/>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B363500"/>
    <w:multiLevelType w:val="hybridMultilevel"/>
    <w:tmpl w:val="DF567A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1923798"/>
    <w:multiLevelType w:val="hybridMultilevel"/>
    <w:tmpl w:val="197893AA"/>
    <w:lvl w:ilvl="0" w:tplc="C7EAD628">
      <w:start w:val="1"/>
      <w:numFmt w:val="decimal"/>
      <w:lvlText w:val="%1."/>
      <w:lvlJc w:val="left"/>
      <w:pPr>
        <w:ind w:left="1260" w:hanging="720"/>
      </w:pPr>
      <w:rPr>
        <w:rFonts w:hint="default"/>
        <w:b/>
        <w:bCs/>
        <w:i w:val="0"/>
        <w:i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5812B29"/>
    <w:multiLevelType w:val="hybridMultilevel"/>
    <w:tmpl w:val="B36E064A"/>
    <w:lvl w:ilvl="0" w:tplc="B29E0432">
      <w:start w:val="2"/>
      <w:numFmt w:val="decimal"/>
      <w:lvlText w:val="%1."/>
      <w:lvlJc w:val="left"/>
      <w:pPr>
        <w:ind w:left="990" w:hanging="72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0"/>
  </w:num>
  <w:num w:numId="3">
    <w:abstractNumId w:val="4"/>
  </w:num>
  <w:num w:numId="4">
    <w:abstractNumId w:val="8"/>
  </w:num>
  <w:num w:numId="5">
    <w:abstractNumId w:val="13"/>
  </w:num>
  <w:num w:numId="6">
    <w:abstractNumId w:val="1"/>
  </w:num>
  <w:num w:numId="7">
    <w:abstractNumId w:val="15"/>
  </w:num>
  <w:num w:numId="8">
    <w:abstractNumId w:val="6"/>
  </w:num>
  <w:num w:numId="9">
    <w:abstractNumId w:val="2"/>
  </w:num>
  <w:num w:numId="10">
    <w:abstractNumId w:val="11"/>
  </w:num>
  <w:num w:numId="11">
    <w:abstractNumId w:val="10"/>
  </w:num>
  <w:num w:numId="12">
    <w:abstractNumId w:val="3"/>
  </w:num>
  <w:num w:numId="13">
    <w:abstractNumId w:val="12"/>
  </w:num>
  <w:num w:numId="14">
    <w:abstractNumId w:val="9"/>
  </w:num>
  <w:num w:numId="15">
    <w:abstractNumId w:val="1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Stenger">
    <w15:presenceInfo w15:providerId="AD" w15:userId="S-1-5-21-938609701-1580016109-2734096728-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B1"/>
    <w:rsid w:val="000060C0"/>
    <w:rsid w:val="0001436E"/>
    <w:rsid w:val="000154B4"/>
    <w:rsid w:val="00020720"/>
    <w:rsid w:val="00021875"/>
    <w:rsid w:val="00050F0E"/>
    <w:rsid w:val="00056F5D"/>
    <w:rsid w:val="00072409"/>
    <w:rsid w:val="00074491"/>
    <w:rsid w:val="00083D55"/>
    <w:rsid w:val="000B3B2B"/>
    <w:rsid w:val="000B3C5A"/>
    <w:rsid w:val="000C18E3"/>
    <w:rsid w:val="000C7814"/>
    <w:rsid w:val="000E2061"/>
    <w:rsid w:val="000E6234"/>
    <w:rsid w:val="000F0691"/>
    <w:rsid w:val="000F1DA5"/>
    <w:rsid w:val="00103DC9"/>
    <w:rsid w:val="00106C65"/>
    <w:rsid w:val="00112486"/>
    <w:rsid w:val="00120B20"/>
    <w:rsid w:val="00137ABC"/>
    <w:rsid w:val="00147B50"/>
    <w:rsid w:val="00154ABD"/>
    <w:rsid w:val="001652A4"/>
    <w:rsid w:val="001859B9"/>
    <w:rsid w:val="00187786"/>
    <w:rsid w:val="0019510D"/>
    <w:rsid w:val="00197F29"/>
    <w:rsid w:val="001B78E2"/>
    <w:rsid w:val="001F29EF"/>
    <w:rsid w:val="002102C4"/>
    <w:rsid w:val="0021092E"/>
    <w:rsid w:val="00222F04"/>
    <w:rsid w:val="002450F5"/>
    <w:rsid w:val="00245BA3"/>
    <w:rsid w:val="00246947"/>
    <w:rsid w:val="0024773D"/>
    <w:rsid w:val="00247AC3"/>
    <w:rsid w:val="00272B8F"/>
    <w:rsid w:val="00286A6B"/>
    <w:rsid w:val="002B7C3E"/>
    <w:rsid w:val="00302E4B"/>
    <w:rsid w:val="00303833"/>
    <w:rsid w:val="0030460B"/>
    <w:rsid w:val="00312D81"/>
    <w:rsid w:val="003212C8"/>
    <w:rsid w:val="00326ACC"/>
    <w:rsid w:val="0032750B"/>
    <w:rsid w:val="00331194"/>
    <w:rsid w:val="00334557"/>
    <w:rsid w:val="00352900"/>
    <w:rsid w:val="003561A0"/>
    <w:rsid w:val="0036540B"/>
    <w:rsid w:val="00383DD1"/>
    <w:rsid w:val="003B41BE"/>
    <w:rsid w:val="003E7170"/>
    <w:rsid w:val="00400D37"/>
    <w:rsid w:val="00426C15"/>
    <w:rsid w:val="004275D7"/>
    <w:rsid w:val="0044793D"/>
    <w:rsid w:val="0045234A"/>
    <w:rsid w:val="00453D65"/>
    <w:rsid w:val="00475647"/>
    <w:rsid w:val="0048034F"/>
    <w:rsid w:val="00482DB7"/>
    <w:rsid w:val="004A64B6"/>
    <w:rsid w:val="004B324B"/>
    <w:rsid w:val="004B6374"/>
    <w:rsid w:val="004B780B"/>
    <w:rsid w:val="004C428A"/>
    <w:rsid w:val="004C4F88"/>
    <w:rsid w:val="004F387C"/>
    <w:rsid w:val="00507E2F"/>
    <w:rsid w:val="005107AE"/>
    <w:rsid w:val="00512B6B"/>
    <w:rsid w:val="00523520"/>
    <w:rsid w:val="00533271"/>
    <w:rsid w:val="005557D6"/>
    <w:rsid w:val="00565520"/>
    <w:rsid w:val="00565C5D"/>
    <w:rsid w:val="00574B75"/>
    <w:rsid w:val="005827B8"/>
    <w:rsid w:val="0058656F"/>
    <w:rsid w:val="00595E12"/>
    <w:rsid w:val="00595FDD"/>
    <w:rsid w:val="00597E71"/>
    <w:rsid w:val="005A557D"/>
    <w:rsid w:val="005B74C1"/>
    <w:rsid w:val="005C1137"/>
    <w:rsid w:val="005C2846"/>
    <w:rsid w:val="005D3E2E"/>
    <w:rsid w:val="005F5F90"/>
    <w:rsid w:val="00606393"/>
    <w:rsid w:val="00606EAF"/>
    <w:rsid w:val="0061291B"/>
    <w:rsid w:val="00616261"/>
    <w:rsid w:val="006244BF"/>
    <w:rsid w:val="00634303"/>
    <w:rsid w:val="006404D0"/>
    <w:rsid w:val="006546FC"/>
    <w:rsid w:val="0065636A"/>
    <w:rsid w:val="00660432"/>
    <w:rsid w:val="00662FC3"/>
    <w:rsid w:val="006847A7"/>
    <w:rsid w:val="0069020E"/>
    <w:rsid w:val="00692152"/>
    <w:rsid w:val="00696748"/>
    <w:rsid w:val="006B1FBF"/>
    <w:rsid w:val="006B7C7A"/>
    <w:rsid w:val="006C4824"/>
    <w:rsid w:val="006C4B23"/>
    <w:rsid w:val="006C65D9"/>
    <w:rsid w:val="006D2E10"/>
    <w:rsid w:val="006D7C90"/>
    <w:rsid w:val="006E194B"/>
    <w:rsid w:val="006F3DB0"/>
    <w:rsid w:val="006F7D87"/>
    <w:rsid w:val="00713EFD"/>
    <w:rsid w:val="00715D82"/>
    <w:rsid w:val="00717763"/>
    <w:rsid w:val="00724917"/>
    <w:rsid w:val="007254BE"/>
    <w:rsid w:val="00741DD1"/>
    <w:rsid w:val="00752BF7"/>
    <w:rsid w:val="007559B7"/>
    <w:rsid w:val="00761A40"/>
    <w:rsid w:val="00780DFD"/>
    <w:rsid w:val="0078656B"/>
    <w:rsid w:val="00793B5E"/>
    <w:rsid w:val="007A1DF1"/>
    <w:rsid w:val="007B3716"/>
    <w:rsid w:val="007B56FE"/>
    <w:rsid w:val="007C0A56"/>
    <w:rsid w:val="007C2B3C"/>
    <w:rsid w:val="007D3EE4"/>
    <w:rsid w:val="007E3D0B"/>
    <w:rsid w:val="007E5831"/>
    <w:rsid w:val="0080120F"/>
    <w:rsid w:val="008424E9"/>
    <w:rsid w:val="0084415E"/>
    <w:rsid w:val="0087207A"/>
    <w:rsid w:val="00877009"/>
    <w:rsid w:val="00877532"/>
    <w:rsid w:val="00882ACA"/>
    <w:rsid w:val="0089004D"/>
    <w:rsid w:val="008A095C"/>
    <w:rsid w:val="008A2B5D"/>
    <w:rsid w:val="008A5781"/>
    <w:rsid w:val="008B0198"/>
    <w:rsid w:val="008B0926"/>
    <w:rsid w:val="008B4551"/>
    <w:rsid w:val="008B7976"/>
    <w:rsid w:val="008C5239"/>
    <w:rsid w:val="008D4ED4"/>
    <w:rsid w:val="008E6CD5"/>
    <w:rsid w:val="008F66D9"/>
    <w:rsid w:val="00914C7D"/>
    <w:rsid w:val="009211A0"/>
    <w:rsid w:val="00947178"/>
    <w:rsid w:val="009519C0"/>
    <w:rsid w:val="00993753"/>
    <w:rsid w:val="009A3FB3"/>
    <w:rsid w:val="009A53EC"/>
    <w:rsid w:val="009B0429"/>
    <w:rsid w:val="009B0960"/>
    <w:rsid w:val="009B48F6"/>
    <w:rsid w:val="009D48E3"/>
    <w:rsid w:val="009F0EB1"/>
    <w:rsid w:val="009F2BB1"/>
    <w:rsid w:val="009F4D07"/>
    <w:rsid w:val="00A00BE1"/>
    <w:rsid w:val="00A03543"/>
    <w:rsid w:val="00A223C0"/>
    <w:rsid w:val="00A23C10"/>
    <w:rsid w:val="00A26CE1"/>
    <w:rsid w:val="00A273B6"/>
    <w:rsid w:val="00A349B8"/>
    <w:rsid w:val="00A421DD"/>
    <w:rsid w:val="00A47686"/>
    <w:rsid w:val="00A54AF2"/>
    <w:rsid w:val="00A612FD"/>
    <w:rsid w:val="00A92B78"/>
    <w:rsid w:val="00A934ED"/>
    <w:rsid w:val="00A93F19"/>
    <w:rsid w:val="00AA3382"/>
    <w:rsid w:val="00AB3017"/>
    <w:rsid w:val="00AB4727"/>
    <w:rsid w:val="00AC2ACD"/>
    <w:rsid w:val="00AC7A53"/>
    <w:rsid w:val="00AD6EA6"/>
    <w:rsid w:val="00AF13C7"/>
    <w:rsid w:val="00B01B8F"/>
    <w:rsid w:val="00B10FEC"/>
    <w:rsid w:val="00B114BD"/>
    <w:rsid w:val="00B223DF"/>
    <w:rsid w:val="00B30D45"/>
    <w:rsid w:val="00B33E1E"/>
    <w:rsid w:val="00B378DD"/>
    <w:rsid w:val="00B52B80"/>
    <w:rsid w:val="00B601EB"/>
    <w:rsid w:val="00B60375"/>
    <w:rsid w:val="00B653C2"/>
    <w:rsid w:val="00B867FE"/>
    <w:rsid w:val="00B94F21"/>
    <w:rsid w:val="00BA4D58"/>
    <w:rsid w:val="00BA67AC"/>
    <w:rsid w:val="00BC0F05"/>
    <w:rsid w:val="00BC58C8"/>
    <w:rsid w:val="00BD63F0"/>
    <w:rsid w:val="00BF7FD4"/>
    <w:rsid w:val="00C0096A"/>
    <w:rsid w:val="00C02862"/>
    <w:rsid w:val="00C04A03"/>
    <w:rsid w:val="00C05AF0"/>
    <w:rsid w:val="00C240BB"/>
    <w:rsid w:val="00C43188"/>
    <w:rsid w:val="00C66F6A"/>
    <w:rsid w:val="00CA15A8"/>
    <w:rsid w:val="00CA51CF"/>
    <w:rsid w:val="00CD627C"/>
    <w:rsid w:val="00CE113E"/>
    <w:rsid w:val="00CE6951"/>
    <w:rsid w:val="00CF158B"/>
    <w:rsid w:val="00D00D45"/>
    <w:rsid w:val="00D01BAA"/>
    <w:rsid w:val="00D165F7"/>
    <w:rsid w:val="00D20DD6"/>
    <w:rsid w:val="00D25966"/>
    <w:rsid w:val="00D25FDE"/>
    <w:rsid w:val="00D26163"/>
    <w:rsid w:val="00D35CE3"/>
    <w:rsid w:val="00D37DD9"/>
    <w:rsid w:val="00D46DF8"/>
    <w:rsid w:val="00D52305"/>
    <w:rsid w:val="00D6358F"/>
    <w:rsid w:val="00D63AC0"/>
    <w:rsid w:val="00D743BD"/>
    <w:rsid w:val="00D77533"/>
    <w:rsid w:val="00D97C84"/>
    <w:rsid w:val="00DC074C"/>
    <w:rsid w:val="00DC0928"/>
    <w:rsid w:val="00DC11EF"/>
    <w:rsid w:val="00DE5B9F"/>
    <w:rsid w:val="00DF02C5"/>
    <w:rsid w:val="00E03986"/>
    <w:rsid w:val="00E12B5A"/>
    <w:rsid w:val="00E24D28"/>
    <w:rsid w:val="00E400F5"/>
    <w:rsid w:val="00E40D32"/>
    <w:rsid w:val="00E43CD4"/>
    <w:rsid w:val="00E55340"/>
    <w:rsid w:val="00E651FB"/>
    <w:rsid w:val="00E75A13"/>
    <w:rsid w:val="00E76950"/>
    <w:rsid w:val="00EA7DC4"/>
    <w:rsid w:val="00EC000A"/>
    <w:rsid w:val="00ED4950"/>
    <w:rsid w:val="00EE4157"/>
    <w:rsid w:val="00EE7376"/>
    <w:rsid w:val="00EF04D4"/>
    <w:rsid w:val="00EF0C52"/>
    <w:rsid w:val="00F126E2"/>
    <w:rsid w:val="00F149DE"/>
    <w:rsid w:val="00F22B2F"/>
    <w:rsid w:val="00F4475F"/>
    <w:rsid w:val="00F61A0B"/>
    <w:rsid w:val="00F61F1F"/>
    <w:rsid w:val="00F65025"/>
    <w:rsid w:val="00F67C8C"/>
    <w:rsid w:val="00F70397"/>
    <w:rsid w:val="00F72993"/>
    <w:rsid w:val="00F74C75"/>
    <w:rsid w:val="00F80E97"/>
    <w:rsid w:val="00F82F2D"/>
    <w:rsid w:val="00FA4A0C"/>
    <w:rsid w:val="00FA68FF"/>
    <w:rsid w:val="00FA6CE7"/>
    <w:rsid w:val="00FB110D"/>
    <w:rsid w:val="00FD5877"/>
    <w:rsid w:val="00FE532D"/>
    <w:rsid w:val="00FE6938"/>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6856"/>
  <w15:chartTrackingRefBased/>
  <w15:docId w15:val="{26989F7C-759C-481C-990E-7170C2F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B1"/>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9F2BB1"/>
    <w:pPr>
      <w:keepNext/>
      <w:ind w:left="-81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2BB1"/>
    <w:rPr>
      <w:rFonts w:ascii="Times New Roman" w:eastAsia="Times New Roman" w:hAnsi="Times New Roman" w:cs="Times New Roman"/>
      <w:i/>
      <w:sz w:val="20"/>
      <w:szCs w:val="20"/>
    </w:rPr>
  </w:style>
  <w:style w:type="paragraph" w:styleId="ListParagraph">
    <w:name w:val="List Paragraph"/>
    <w:basedOn w:val="Normal"/>
    <w:uiPriority w:val="34"/>
    <w:qFormat/>
    <w:rsid w:val="009F2BB1"/>
    <w:pPr>
      <w:ind w:left="720"/>
    </w:pPr>
  </w:style>
  <w:style w:type="paragraph" w:styleId="BalloonText">
    <w:name w:val="Balloon Text"/>
    <w:basedOn w:val="Normal"/>
    <w:link w:val="BalloonTextChar"/>
    <w:uiPriority w:val="99"/>
    <w:semiHidden/>
    <w:unhideWhenUsed/>
    <w:rsid w:val="009B0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eastAsia="Times New Roman" w:hAnsi="Segoe UI" w:cs="Segoe UI"/>
      <w:sz w:val="18"/>
      <w:szCs w:val="18"/>
    </w:rPr>
  </w:style>
  <w:style w:type="paragraph" w:styleId="DocumentMap">
    <w:name w:val="Document Map"/>
    <w:basedOn w:val="Normal"/>
    <w:link w:val="DocumentMapChar"/>
    <w:semiHidden/>
    <w:rsid w:val="00303833"/>
    <w:pPr>
      <w:shd w:val="clear" w:color="auto" w:fill="000080"/>
    </w:pPr>
    <w:rPr>
      <w:rFonts w:ascii="Tahoma" w:hAnsi="Tahoma"/>
    </w:rPr>
  </w:style>
  <w:style w:type="character" w:customStyle="1" w:styleId="DocumentMapChar">
    <w:name w:val="Document Map Char"/>
    <w:basedOn w:val="DefaultParagraphFont"/>
    <w:link w:val="DocumentMap"/>
    <w:semiHidden/>
    <w:rsid w:val="00303833"/>
    <w:rPr>
      <w:rFonts w:ascii="Tahoma" w:eastAsia="Times New Roman" w:hAnsi="Tahoma" w:cs="Times New Roman"/>
      <w:sz w:val="20"/>
      <w:szCs w:val="20"/>
      <w:shd w:val="clear" w:color="auto" w:fill="000080"/>
    </w:rPr>
  </w:style>
  <w:style w:type="character" w:styleId="Hyperlink">
    <w:name w:val="Hyperlink"/>
    <w:basedOn w:val="DefaultParagraphFont"/>
    <w:uiPriority w:val="99"/>
    <w:unhideWhenUsed/>
    <w:rsid w:val="00D46DF8"/>
    <w:rPr>
      <w:color w:val="0000FF" w:themeColor="hyperlink"/>
      <w:u w:val="single"/>
    </w:rPr>
  </w:style>
  <w:style w:type="character" w:styleId="UnresolvedMention">
    <w:name w:val="Unresolved Mention"/>
    <w:basedOn w:val="DefaultParagraphFont"/>
    <w:uiPriority w:val="99"/>
    <w:semiHidden/>
    <w:unhideWhenUsed/>
    <w:rsid w:val="00D4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712">
      <w:bodyDiv w:val="1"/>
      <w:marLeft w:val="0"/>
      <w:marRight w:val="0"/>
      <w:marTop w:val="0"/>
      <w:marBottom w:val="0"/>
      <w:divBdr>
        <w:top w:val="none" w:sz="0" w:space="0" w:color="auto"/>
        <w:left w:val="none" w:sz="0" w:space="0" w:color="auto"/>
        <w:bottom w:val="none" w:sz="0" w:space="0" w:color="auto"/>
        <w:right w:val="none" w:sz="0" w:space="0" w:color="auto"/>
      </w:divBdr>
    </w:div>
    <w:div w:id="755055329">
      <w:bodyDiv w:val="1"/>
      <w:marLeft w:val="0"/>
      <w:marRight w:val="0"/>
      <w:marTop w:val="0"/>
      <w:marBottom w:val="0"/>
      <w:divBdr>
        <w:top w:val="none" w:sz="0" w:space="0" w:color="auto"/>
        <w:left w:val="none" w:sz="0" w:space="0" w:color="auto"/>
        <w:bottom w:val="none" w:sz="0" w:space="0" w:color="auto"/>
        <w:right w:val="none" w:sz="0" w:space="0" w:color="auto"/>
      </w:divBdr>
    </w:div>
    <w:div w:id="1056470239">
      <w:bodyDiv w:val="1"/>
      <w:marLeft w:val="0"/>
      <w:marRight w:val="0"/>
      <w:marTop w:val="0"/>
      <w:marBottom w:val="0"/>
      <w:divBdr>
        <w:top w:val="none" w:sz="0" w:space="0" w:color="auto"/>
        <w:left w:val="none" w:sz="0" w:space="0" w:color="auto"/>
        <w:bottom w:val="none" w:sz="0" w:space="0" w:color="auto"/>
        <w:right w:val="none" w:sz="0" w:space="0" w:color="auto"/>
      </w:divBdr>
    </w:div>
    <w:div w:id="19641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A806-AB43-4C01-8089-C06328EB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Stenger</dc:creator>
  <cp:keywords/>
  <dc:description/>
  <cp:lastModifiedBy>Julie Stenger</cp:lastModifiedBy>
  <cp:revision>3</cp:revision>
  <cp:lastPrinted>2020-12-03T16:16:00Z</cp:lastPrinted>
  <dcterms:created xsi:type="dcterms:W3CDTF">2020-12-03T17:37:00Z</dcterms:created>
  <dcterms:modified xsi:type="dcterms:W3CDTF">2020-12-04T01:20:00Z</dcterms:modified>
</cp:coreProperties>
</file>